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895" w:rsidRDefault="007B5895">
      <w:bookmarkStart w:id="0" w:name="_GoBack"/>
      <w:bookmarkEnd w:id="0"/>
    </w:p>
    <w:tbl>
      <w:tblPr>
        <w:tblStyle w:val="TableGrid"/>
        <w:tblW w:w="14171" w:type="dxa"/>
        <w:tblLook w:val="04A0" w:firstRow="1" w:lastRow="0" w:firstColumn="1" w:lastColumn="0" w:noHBand="0" w:noVBand="1"/>
      </w:tblPr>
      <w:tblGrid>
        <w:gridCol w:w="1553"/>
        <w:gridCol w:w="3096"/>
        <w:gridCol w:w="2396"/>
        <w:gridCol w:w="11"/>
        <w:gridCol w:w="3224"/>
        <w:gridCol w:w="2396"/>
        <w:gridCol w:w="1495"/>
      </w:tblGrid>
      <w:tr w:rsidR="007139B6" w:rsidTr="005C3CC3">
        <w:trPr>
          <w:trHeight w:val="1266"/>
          <w:tblHeader/>
        </w:trPr>
        <w:tc>
          <w:tcPr>
            <w:tcW w:w="1555" w:type="dxa"/>
            <w:shd w:val="clear" w:color="auto" w:fill="D9D9D9" w:themeFill="background1" w:themeFillShade="D9"/>
          </w:tcPr>
          <w:p w:rsidR="007139B6" w:rsidRPr="007139B6" w:rsidRDefault="007139B6" w:rsidP="00C43E33">
            <w:pPr>
              <w:rPr>
                <w:b/>
              </w:rPr>
            </w:pPr>
            <w:r w:rsidRPr="007139B6">
              <w:rPr>
                <w:b/>
              </w:rPr>
              <w:t>Name and title</w:t>
            </w:r>
          </w:p>
        </w:tc>
        <w:tc>
          <w:tcPr>
            <w:tcW w:w="5540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139B6" w:rsidRDefault="007139B6" w:rsidP="00C43E33">
            <w:r w:rsidRPr="007B6D2D">
              <w:rPr>
                <w:b/>
              </w:rPr>
              <w:t>Companies or other bodies</w:t>
            </w:r>
            <w:r>
              <w:t xml:space="preserve"> (including non-profit organisations, trade associations and industry forums) which NS&amp;I has, is considering entering into, or is entering into a contract or funding</w:t>
            </w: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139B6" w:rsidRDefault="007139B6" w:rsidP="00C43E33">
            <w:r w:rsidRPr="007B6D2D">
              <w:rPr>
                <w:b/>
              </w:rPr>
              <w:t>Companies or other bodies</w:t>
            </w:r>
            <w:r>
              <w:t xml:space="preserve"> (including non-profit organisations, trade associations and industry forums) which NS&amp;I has </w:t>
            </w:r>
            <w:r w:rsidRPr="00045BCF">
              <w:rPr>
                <w:b/>
              </w:rPr>
              <w:t>not</w:t>
            </w:r>
            <w:r>
              <w:t xml:space="preserve">, is </w:t>
            </w:r>
            <w:r w:rsidRPr="00045BCF">
              <w:rPr>
                <w:b/>
              </w:rPr>
              <w:t xml:space="preserve">not </w:t>
            </w:r>
            <w:r>
              <w:t xml:space="preserve">considering entering into, or is </w:t>
            </w:r>
            <w:r w:rsidRPr="00045BCF">
              <w:rPr>
                <w:b/>
              </w:rPr>
              <w:t>not</w:t>
            </w:r>
            <w:r>
              <w:t xml:space="preserve"> entering into a contract or funding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8A41D8" w:rsidRDefault="007139B6" w:rsidP="00C43E33">
            <w:r w:rsidRPr="007B6D2D">
              <w:rPr>
                <w:b/>
              </w:rPr>
              <w:t>Any other interest</w:t>
            </w:r>
            <w:r>
              <w:t xml:space="preserve"> of you or your close family which might reasonably be likely to be perceived as potentially influencing your action as a Board Member</w:t>
            </w:r>
          </w:p>
        </w:tc>
      </w:tr>
      <w:tr w:rsidR="007139B6" w:rsidTr="005C3CC3">
        <w:trPr>
          <w:trHeight w:val="1740"/>
          <w:tblHeader/>
        </w:trPr>
        <w:tc>
          <w:tcPr>
            <w:tcW w:w="1555" w:type="dxa"/>
            <w:shd w:val="clear" w:color="auto" w:fill="FBE4D5" w:themeFill="accent2" w:themeFillTint="33"/>
          </w:tcPr>
          <w:p w:rsidR="007139B6" w:rsidRDefault="007139B6" w:rsidP="00C43E33"/>
          <w:p w:rsidR="007139B6" w:rsidRDefault="007139B6" w:rsidP="00C43E33"/>
          <w:p w:rsidR="007139B6" w:rsidRDefault="007139B6" w:rsidP="00C43E33"/>
        </w:tc>
        <w:tc>
          <w:tcPr>
            <w:tcW w:w="3119" w:type="dxa"/>
            <w:shd w:val="clear" w:color="auto" w:fill="FBE4D5" w:themeFill="accent2" w:themeFillTint="33"/>
          </w:tcPr>
          <w:p w:rsidR="007139B6" w:rsidRDefault="007139B6" w:rsidP="000029A2">
            <w:r>
              <w:t xml:space="preserve">Which you or a member of your close family are </w:t>
            </w:r>
            <w:ins w:id="1" w:author="Zonena, Kairen" w:date="2022-02-14T14:17:00Z">
              <w:r w:rsidR="000029A2" w:rsidRPr="000D7473">
                <w:rPr>
                  <w:b/>
                </w:rPr>
                <w:t>either</w:t>
              </w:r>
              <w:r w:rsidR="000029A2">
                <w:t xml:space="preserve"> </w:t>
              </w:r>
            </w:ins>
            <w:r>
              <w:t xml:space="preserve">paid </w:t>
            </w:r>
            <w:del w:id="2" w:author="Zonena, Kairen" w:date="2022-02-14T14:17:00Z">
              <w:r w:rsidRPr="000029A2" w:rsidDel="000029A2">
                <w:rPr>
                  <w:b/>
                  <w:rPrChange w:id="3" w:author="Zonena, Kairen" w:date="2022-02-14T14:14:00Z">
                    <w:rPr/>
                  </w:rPrChange>
                </w:rPr>
                <w:delText>either</w:delText>
              </w:r>
              <w:r w:rsidDel="000029A2">
                <w:delText xml:space="preserve"> </w:delText>
              </w:r>
            </w:del>
            <w:r>
              <w:t>as an employee, partner, director, trustee, proprietor</w:t>
            </w:r>
            <w:ins w:id="4" w:author="Zonena, Kairen" w:date="2022-02-14T14:14:00Z">
              <w:r w:rsidR="000029A2">
                <w:t>;</w:t>
              </w:r>
            </w:ins>
            <w:r>
              <w:t xml:space="preserve"> </w:t>
            </w:r>
            <w:r w:rsidRPr="000029A2">
              <w:rPr>
                <w:b/>
                <w:rPrChange w:id="5" w:author="Zonena, Kairen" w:date="2022-02-14T14:14:00Z">
                  <w:rPr/>
                </w:rPrChange>
              </w:rPr>
              <w:t>or</w:t>
            </w:r>
            <w:r>
              <w:t xml:space="preserve"> participate in the management of the body (</w:t>
            </w:r>
            <w:del w:id="6" w:author="Zonena, Kairen" w:date="2022-02-14T14:15:00Z">
              <w:r w:rsidDel="000029A2">
                <w:delText xml:space="preserve">whether </w:delText>
              </w:r>
            </w:del>
            <w:ins w:id="7" w:author="Zonena, Kairen" w:date="2022-02-14T14:15:00Z">
              <w:r w:rsidR="000029A2">
                <w:t>even if un</w:t>
              </w:r>
            </w:ins>
            <w:r>
              <w:t>paid</w:t>
            </w:r>
            <w:del w:id="8" w:author="Zonena, Kairen" w:date="2022-02-14T14:15:00Z">
              <w:r w:rsidDel="000029A2">
                <w:delText xml:space="preserve"> or not</w:delText>
              </w:r>
            </w:del>
            <w:r>
              <w:t>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7139B6" w:rsidRDefault="007139B6" w:rsidP="007B6D2D">
            <w:r>
              <w:t xml:space="preserve">Which you or a member of your close family </w:t>
            </w:r>
            <w:r w:rsidRPr="000029A2">
              <w:rPr>
                <w:b/>
                <w:rPrChange w:id="9" w:author="Zonena, Kairen" w:date="2022-02-14T14:15:00Z">
                  <w:rPr/>
                </w:rPrChange>
              </w:rPr>
              <w:t>either</w:t>
            </w:r>
            <w:r>
              <w:t xml:space="preserve"> individually </w:t>
            </w:r>
            <w:r w:rsidRPr="000029A2">
              <w:rPr>
                <w:b/>
                <w:rPrChange w:id="10" w:author="Zonena, Kairen" w:date="2022-02-14T14:15:00Z">
                  <w:rPr/>
                </w:rPrChange>
              </w:rPr>
              <w:t>or</w:t>
            </w:r>
            <w:r>
              <w:t xml:space="preserve"> collectively own more than 5% of the issued share capital. 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7139B6" w:rsidRDefault="007139B6" w:rsidP="000029A2">
            <w:r>
              <w:t xml:space="preserve">Which you or a member of your close family are </w:t>
            </w:r>
            <w:ins w:id="11" w:author="Zonena, Kairen" w:date="2022-02-14T14:17:00Z">
              <w:r w:rsidR="000029A2" w:rsidRPr="007A67A1">
                <w:rPr>
                  <w:b/>
                </w:rPr>
                <w:t>either</w:t>
              </w:r>
              <w:r w:rsidR="000029A2">
                <w:t xml:space="preserve"> </w:t>
              </w:r>
            </w:ins>
            <w:r>
              <w:t xml:space="preserve">paid </w:t>
            </w:r>
            <w:del w:id="12" w:author="Zonena, Kairen" w:date="2022-02-14T14:17:00Z">
              <w:r w:rsidRPr="000029A2" w:rsidDel="000029A2">
                <w:rPr>
                  <w:b/>
                  <w:rPrChange w:id="13" w:author="Zonena, Kairen" w:date="2022-02-14T14:15:00Z">
                    <w:rPr/>
                  </w:rPrChange>
                </w:rPr>
                <w:delText>either</w:delText>
              </w:r>
              <w:r w:rsidDel="000029A2">
                <w:delText xml:space="preserve"> </w:delText>
              </w:r>
            </w:del>
            <w:r>
              <w:t>as an employee, partner, director, trustee, proprietor</w:t>
            </w:r>
            <w:ins w:id="14" w:author="Zonena, Kairen" w:date="2022-02-14T14:16:00Z">
              <w:r w:rsidR="000029A2">
                <w:t>;</w:t>
              </w:r>
            </w:ins>
            <w:r>
              <w:t xml:space="preserve"> </w:t>
            </w:r>
            <w:r w:rsidRPr="000029A2">
              <w:rPr>
                <w:b/>
                <w:rPrChange w:id="15" w:author="Zonena, Kairen" w:date="2022-02-14T14:16:00Z">
                  <w:rPr/>
                </w:rPrChange>
              </w:rPr>
              <w:t>or</w:t>
            </w:r>
            <w:r>
              <w:t xml:space="preserve"> participate in the management of the body (</w:t>
            </w:r>
            <w:del w:id="16" w:author="Zonena, Kairen" w:date="2022-02-14T14:17:00Z">
              <w:r w:rsidDel="000029A2">
                <w:delText xml:space="preserve">whether </w:delText>
              </w:r>
            </w:del>
            <w:ins w:id="17" w:author="Zonena, Kairen" w:date="2022-02-14T14:17:00Z">
              <w:r w:rsidR="000029A2">
                <w:t>even if un</w:t>
              </w:r>
            </w:ins>
            <w:r>
              <w:t xml:space="preserve">paid </w:t>
            </w:r>
            <w:del w:id="18" w:author="Zonena, Kairen" w:date="2022-02-14T14:17:00Z">
              <w:r w:rsidDel="000029A2">
                <w:delText>or not</w:delText>
              </w:r>
            </w:del>
            <w:r>
              <w:t>)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7139B6" w:rsidRDefault="007139B6" w:rsidP="00C43E33">
            <w:r>
              <w:t>Which you or a member of your close family either individually or collectively own more than 5% of the issued share capital.</w:t>
            </w:r>
          </w:p>
        </w:tc>
        <w:tc>
          <w:tcPr>
            <w:tcW w:w="1418" w:type="dxa"/>
            <w:vMerge/>
            <w:shd w:val="clear" w:color="auto" w:fill="FBE4D5" w:themeFill="accent2" w:themeFillTint="33"/>
          </w:tcPr>
          <w:p w:rsidR="007139B6" w:rsidRDefault="007139B6" w:rsidP="00C43E33"/>
        </w:tc>
      </w:tr>
      <w:tr w:rsidR="007139B6" w:rsidTr="005C3CC3">
        <w:trPr>
          <w:tblHeader/>
        </w:trPr>
        <w:tc>
          <w:tcPr>
            <w:tcW w:w="1555" w:type="dxa"/>
            <w:shd w:val="clear" w:color="auto" w:fill="FBE4D5" w:themeFill="accent2" w:themeFillTint="33"/>
          </w:tcPr>
          <w:p w:rsidR="007139B6" w:rsidRDefault="007139B6" w:rsidP="00C43E33"/>
        </w:tc>
        <w:tc>
          <w:tcPr>
            <w:tcW w:w="3119" w:type="dxa"/>
            <w:shd w:val="clear" w:color="auto" w:fill="FBE4D5" w:themeFill="accent2" w:themeFillTint="33"/>
          </w:tcPr>
          <w:p w:rsidR="007139B6" w:rsidRDefault="003F0F6F" w:rsidP="00C43E33">
            <w:r>
              <w:t>Name or organisation, position and person</w:t>
            </w:r>
            <w:ins w:id="19" w:author="Zonena, Kairen" w:date="2022-02-14T14:20:00Z">
              <w:r w:rsidR="000029A2">
                <w:t xml:space="preserve"> (state whether paid or not)</w:t>
              </w:r>
            </w:ins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7139B6" w:rsidRDefault="007139B6" w:rsidP="00C43E33">
            <w:r>
              <w:t xml:space="preserve">Name </w:t>
            </w:r>
            <w:r w:rsidR="003F0F6F">
              <w:t>or organisation, position and person</w:t>
            </w:r>
            <w:r w:rsidRPr="007139B6">
              <w:rPr>
                <w:i/>
              </w:rPr>
              <w:t xml:space="preserve"> and shareholding (%)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7139B6" w:rsidRDefault="007139B6" w:rsidP="00C43E33">
            <w:r>
              <w:t xml:space="preserve">Name </w:t>
            </w:r>
            <w:r w:rsidR="003F0F6F">
              <w:t>or organisation, position and person</w:t>
            </w:r>
            <w:ins w:id="20" w:author="Zonena, Kairen" w:date="2022-02-14T14:20:00Z">
              <w:r w:rsidR="000029A2">
                <w:t xml:space="preserve"> (state whether paid or not)</w:t>
              </w:r>
            </w:ins>
          </w:p>
        </w:tc>
        <w:tc>
          <w:tcPr>
            <w:tcW w:w="2409" w:type="dxa"/>
            <w:shd w:val="clear" w:color="auto" w:fill="FBE4D5" w:themeFill="accent2" w:themeFillTint="33"/>
          </w:tcPr>
          <w:p w:rsidR="007139B6" w:rsidRDefault="007139B6" w:rsidP="003F0F6F">
            <w:r>
              <w:t xml:space="preserve">Name </w:t>
            </w:r>
            <w:r w:rsidR="003F0F6F">
              <w:t>or organisation, position and person</w:t>
            </w:r>
            <w:r>
              <w:t xml:space="preserve"> </w:t>
            </w:r>
            <w:r w:rsidRPr="007139B6">
              <w:rPr>
                <w:i/>
              </w:rPr>
              <w:t>and shareholding (%)</w:t>
            </w:r>
          </w:p>
        </w:tc>
        <w:tc>
          <w:tcPr>
            <w:tcW w:w="1418" w:type="dxa"/>
            <w:vMerge/>
            <w:shd w:val="clear" w:color="auto" w:fill="FBE4D5" w:themeFill="accent2" w:themeFillTint="33"/>
          </w:tcPr>
          <w:p w:rsidR="007139B6" w:rsidRDefault="007139B6" w:rsidP="00C43E33"/>
        </w:tc>
      </w:tr>
      <w:tr w:rsidR="007B6D2D" w:rsidTr="005C3CC3">
        <w:tc>
          <w:tcPr>
            <w:tcW w:w="1555" w:type="dxa"/>
            <w:shd w:val="clear" w:color="auto" w:fill="BFBFBF" w:themeFill="background1" w:themeFillShade="BF"/>
          </w:tcPr>
          <w:p w:rsidR="007B6D2D" w:rsidRDefault="007B6D2D" w:rsidP="00C43E33"/>
        </w:tc>
        <w:tc>
          <w:tcPr>
            <w:tcW w:w="3119" w:type="dxa"/>
            <w:shd w:val="clear" w:color="auto" w:fill="BFBFBF" w:themeFill="background1" w:themeFillShade="BF"/>
          </w:tcPr>
          <w:p w:rsidR="007B6D2D" w:rsidRDefault="007B6D2D" w:rsidP="00C43E33"/>
        </w:tc>
        <w:tc>
          <w:tcPr>
            <w:tcW w:w="2410" w:type="dxa"/>
            <w:shd w:val="clear" w:color="auto" w:fill="BFBFBF" w:themeFill="background1" w:themeFillShade="BF"/>
          </w:tcPr>
          <w:p w:rsidR="007B6D2D" w:rsidRDefault="007B6D2D" w:rsidP="00C43E33"/>
        </w:tc>
        <w:tc>
          <w:tcPr>
            <w:tcW w:w="3260" w:type="dxa"/>
            <w:gridSpan w:val="2"/>
            <w:shd w:val="clear" w:color="auto" w:fill="BFBFBF" w:themeFill="background1" w:themeFillShade="BF"/>
          </w:tcPr>
          <w:p w:rsidR="007B6D2D" w:rsidRDefault="007B6D2D" w:rsidP="00C43E33"/>
        </w:tc>
        <w:tc>
          <w:tcPr>
            <w:tcW w:w="2409" w:type="dxa"/>
            <w:shd w:val="clear" w:color="auto" w:fill="BFBFBF" w:themeFill="background1" w:themeFillShade="BF"/>
          </w:tcPr>
          <w:p w:rsidR="007B6D2D" w:rsidRDefault="007B6D2D" w:rsidP="00C43E33"/>
        </w:tc>
        <w:tc>
          <w:tcPr>
            <w:tcW w:w="1418" w:type="dxa"/>
            <w:shd w:val="clear" w:color="auto" w:fill="BFBFBF" w:themeFill="background1" w:themeFillShade="BF"/>
          </w:tcPr>
          <w:p w:rsidR="007B6D2D" w:rsidRDefault="007B6D2D" w:rsidP="00C43E33"/>
        </w:tc>
      </w:tr>
      <w:tr w:rsidR="007B6D2D" w:rsidTr="005C3CC3">
        <w:tc>
          <w:tcPr>
            <w:tcW w:w="1555" w:type="dxa"/>
          </w:tcPr>
          <w:p w:rsidR="007B6D2D" w:rsidRPr="005C3CC3" w:rsidRDefault="007139B6" w:rsidP="00C43E33">
            <w:pPr>
              <w:rPr>
                <w:b/>
              </w:rPr>
            </w:pPr>
            <w:r w:rsidRPr="005C3CC3">
              <w:rPr>
                <w:b/>
              </w:rPr>
              <w:t>Ed</w:t>
            </w:r>
            <w:r w:rsidR="00DA51EF" w:rsidRPr="005C3CC3">
              <w:rPr>
                <w:b/>
              </w:rPr>
              <w:t xml:space="preserve"> Anderson </w:t>
            </w:r>
          </w:p>
          <w:p w:rsidR="00DA51EF" w:rsidRPr="005C3CC3" w:rsidRDefault="00DA51EF" w:rsidP="00C43E33">
            <w:pPr>
              <w:rPr>
                <w:sz w:val="20"/>
                <w:szCs w:val="20"/>
              </w:rPr>
            </w:pPr>
            <w:r w:rsidRPr="005C3CC3">
              <w:rPr>
                <w:sz w:val="20"/>
                <w:szCs w:val="20"/>
              </w:rPr>
              <w:t>Non-Executive Chairman</w:t>
            </w:r>
          </w:p>
        </w:tc>
        <w:tc>
          <w:tcPr>
            <w:tcW w:w="3119" w:type="dxa"/>
          </w:tcPr>
          <w:p w:rsidR="007B6D2D" w:rsidRDefault="007139B6" w:rsidP="00F316B2">
            <w:r>
              <w:t>MoJ</w:t>
            </w:r>
            <w:r w:rsidR="008A41D8">
              <w:t xml:space="preserve"> – </w:t>
            </w:r>
            <w:del w:id="21" w:author="Zonena, Kairen" w:date="2022-02-15T18:54:00Z">
              <w:r w:rsidR="008A41D8" w:rsidRPr="008A41D8" w:rsidDel="00F316B2">
                <w:rPr>
                  <w:i/>
                </w:rPr>
                <w:delText>position</w:delText>
              </w:r>
              <w:r w:rsidR="008A41D8" w:rsidDel="00F316B2">
                <w:delText xml:space="preserve"> </w:delText>
              </w:r>
            </w:del>
            <w:ins w:id="22" w:author="Zonena, Kairen" w:date="2022-02-15T18:54:00Z">
              <w:r w:rsidR="00F316B2">
                <w:rPr>
                  <w:i/>
                </w:rPr>
                <w:t>Circuit Judge</w:t>
              </w:r>
              <w:r w:rsidR="00F316B2">
                <w:t xml:space="preserve"> </w:t>
              </w:r>
            </w:ins>
            <w:del w:id="23" w:author="Zonena, Kairen" w:date="2022-02-15T18:54:00Z">
              <w:r w:rsidR="008A41D8" w:rsidDel="00F316B2">
                <w:delText>-</w:delText>
              </w:r>
            </w:del>
            <w:ins w:id="24" w:author="Zonena, Kairen" w:date="2022-02-15T18:54:00Z">
              <w:r w:rsidR="00F316B2">
                <w:t>–</w:t>
              </w:r>
            </w:ins>
            <w:r w:rsidR="008A41D8">
              <w:t xml:space="preserve"> Wife</w:t>
            </w:r>
            <w:ins w:id="25" w:author="Zonena, Kairen" w:date="2022-02-15T18:54:00Z">
              <w:r w:rsidR="00F316B2">
                <w:t xml:space="preserve">  (until 31.3.2022)</w:t>
              </w:r>
            </w:ins>
          </w:p>
        </w:tc>
        <w:tc>
          <w:tcPr>
            <w:tcW w:w="2410" w:type="dxa"/>
          </w:tcPr>
          <w:p w:rsidR="007B6D2D" w:rsidRDefault="00DA51EF" w:rsidP="00C43E33">
            <w:r>
              <w:t>None</w:t>
            </w:r>
          </w:p>
        </w:tc>
        <w:tc>
          <w:tcPr>
            <w:tcW w:w="3260" w:type="dxa"/>
            <w:gridSpan w:val="2"/>
          </w:tcPr>
          <w:p w:rsidR="007B6D2D" w:rsidRDefault="007139B6" w:rsidP="00C43E33">
            <w:r>
              <w:t>Council Member</w:t>
            </w:r>
            <w:r w:rsidR="005C3CC3">
              <w:t>, University of Leeds</w:t>
            </w:r>
            <w:ins w:id="26" w:author="Zonena, Kairen" w:date="2022-02-23T13:05:00Z">
              <w:r w:rsidR="00C14684">
                <w:t xml:space="preserve"> (un-remun</w:t>
              </w:r>
            </w:ins>
            <w:ins w:id="27" w:author="Zonena, Kairen" w:date="2022-02-23T13:06:00Z">
              <w:r w:rsidR="00C14684">
                <w:t>erated</w:t>
              </w:r>
            </w:ins>
            <w:ins w:id="28" w:author="Zonena, Kairen" w:date="2022-02-23T13:05:00Z">
              <w:r w:rsidR="00C14684">
                <w:t>)</w:t>
              </w:r>
            </w:ins>
          </w:p>
          <w:p w:rsidR="007139B6" w:rsidRDefault="005C3CC3" w:rsidP="005C3CC3">
            <w:r>
              <w:t>Board Member, Opera North</w:t>
            </w:r>
            <w:ins w:id="29" w:author="Zonena, Kairen" w:date="2022-02-23T13:05:00Z">
              <w:r w:rsidR="00C14684">
                <w:t xml:space="preserve"> (un</w:t>
              </w:r>
            </w:ins>
            <w:ins w:id="30" w:author="Zonena, Kairen" w:date="2022-02-23T13:06:00Z">
              <w:r w:rsidR="00C14684">
                <w:t>-</w:t>
              </w:r>
            </w:ins>
            <w:ins w:id="31" w:author="Zonena, Kairen" w:date="2022-02-23T13:05:00Z">
              <w:r w:rsidR="00C14684">
                <w:t>remun</w:t>
              </w:r>
            </w:ins>
            <w:ins w:id="32" w:author="Zonena, Kairen" w:date="2022-02-23T13:06:00Z">
              <w:r w:rsidR="00C14684">
                <w:t>erated</w:t>
              </w:r>
            </w:ins>
            <w:ins w:id="33" w:author="Zonena, Kairen" w:date="2022-02-23T13:05:00Z">
              <w:r w:rsidR="00C14684">
                <w:t>)</w:t>
              </w:r>
            </w:ins>
          </w:p>
          <w:p w:rsidR="005C3CC3" w:rsidRDefault="005C3CC3" w:rsidP="005C3CC3">
            <w:r>
              <w:t>Trustee, Friends of Opera North</w:t>
            </w:r>
            <w:ins w:id="34" w:author="Zonena, Kairen" w:date="2022-02-23T13:06:00Z">
              <w:r w:rsidR="00C14684">
                <w:t xml:space="preserve"> (un-remunerated)</w:t>
              </w:r>
            </w:ins>
          </w:p>
          <w:p w:rsidR="005C3CC3" w:rsidRDefault="005C3CC3" w:rsidP="005C3CC3">
            <w:r>
              <w:t>Trustee, The Ryedale Festival Trust Ltd</w:t>
            </w:r>
            <w:ins w:id="35" w:author="Zonena, Kairen" w:date="2022-02-23T13:06:00Z">
              <w:r w:rsidR="00C14684">
                <w:t xml:space="preserve"> (un-remunerated)</w:t>
              </w:r>
            </w:ins>
          </w:p>
        </w:tc>
        <w:tc>
          <w:tcPr>
            <w:tcW w:w="2409" w:type="dxa"/>
          </w:tcPr>
          <w:p w:rsidR="007B6D2D" w:rsidRDefault="00DA51EF" w:rsidP="00C43E33">
            <w:r>
              <w:t>None</w:t>
            </w:r>
          </w:p>
        </w:tc>
        <w:tc>
          <w:tcPr>
            <w:tcW w:w="1418" w:type="dxa"/>
          </w:tcPr>
          <w:p w:rsidR="007B6D2D" w:rsidRDefault="00DA51EF" w:rsidP="00C43E33">
            <w:r>
              <w:t>None</w:t>
            </w:r>
          </w:p>
        </w:tc>
      </w:tr>
      <w:tr w:rsidR="007B6D2D" w:rsidTr="005C3CC3">
        <w:tc>
          <w:tcPr>
            <w:tcW w:w="1555" w:type="dxa"/>
          </w:tcPr>
          <w:p w:rsidR="007B6D2D" w:rsidRDefault="007139B6" w:rsidP="00C43E33">
            <w:pPr>
              <w:rPr>
                <w:b/>
              </w:rPr>
            </w:pPr>
            <w:r w:rsidRPr="005C3CC3">
              <w:rPr>
                <w:b/>
              </w:rPr>
              <w:t>Shar</w:t>
            </w:r>
            <w:r w:rsidR="005C3CC3" w:rsidRPr="005C3CC3">
              <w:rPr>
                <w:b/>
              </w:rPr>
              <w:t>mila Nebhrajani</w:t>
            </w:r>
          </w:p>
          <w:p w:rsidR="005C3CC3" w:rsidRPr="005C3CC3" w:rsidRDefault="005C3CC3" w:rsidP="00C43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Non-Executive Director</w:t>
            </w:r>
          </w:p>
        </w:tc>
        <w:tc>
          <w:tcPr>
            <w:tcW w:w="3119" w:type="dxa"/>
          </w:tcPr>
          <w:p w:rsidR="007B6D2D" w:rsidRDefault="00DA51EF" w:rsidP="00C43E33">
            <w:r>
              <w:t>None</w:t>
            </w:r>
          </w:p>
        </w:tc>
        <w:tc>
          <w:tcPr>
            <w:tcW w:w="2410" w:type="dxa"/>
          </w:tcPr>
          <w:p w:rsidR="007B6D2D" w:rsidRDefault="00DA51EF" w:rsidP="00C43E33">
            <w:r>
              <w:t>None</w:t>
            </w:r>
          </w:p>
        </w:tc>
        <w:tc>
          <w:tcPr>
            <w:tcW w:w="3260" w:type="dxa"/>
            <w:gridSpan w:val="2"/>
          </w:tcPr>
          <w:p w:rsidR="007B6D2D" w:rsidRDefault="007139B6" w:rsidP="005C3CC3">
            <w:r>
              <w:t>Coutts &amp; Co (NED)</w:t>
            </w:r>
            <w:ins w:id="36" w:author="Zonena, Kairen" w:date="2022-02-22T16:51:00Z">
              <w:r w:rsidR="00DF3B84">
                <w:t xml:space="preserve"> (rem)</w:t>
              </w:r>
            </w:ins>
          </w:p>
          <w:p w:rsidR="005C3CC3" w:rsidRDefault="005C3CC3" w:rsidP="005C3CC3">
            <w:r>
              <w:t>Trustee, Glyndebourne</w:t>
            </w:r>
            <w:ins w:id="37" w:author="Zonena, Kairen" w:date="2022-02-22T16:50:00Z">
              <w:r w:rsidR="00DF3B84">
                <w:t xml:space="preserve"> Productions Ltd (un-rem)</w:t>
              </w:r>
            </w:ins>
          </w:p>
          <w:p w:rsidR="005C3CC3" w:rsidRDefault="005C3CC3" w:rsidP="005C3CC3">
            <w:r>
              <w:t>Severn Trent plc (NED)</w:t>
            </w:r>
            <w:ins w:id="38" w:author="Zonena, Kairen" w:date="2022-02-22T16:49:00Z">
              <w:r w:rsidR="00DF3B84">
                <w:t xml:space="preserve"> (rem)</w:t>
              </w:r>
            </w:ins>
          </w:p>
          <w:p w:rsidR="005C3CC3" w:rsidRDefault="005C3CC3" w:rsidP="005C3CC3">
            <w:pPr>
              <w:rPr>
                <w:ins w:id="39" w:author="Zonena, Kairen" w:date="2022-02-15T18:53:00Z"/>
              </w:rPr>
            </w:pPr>
            <w:r>
              <w:t xml:space="preserve">ITV plc </w:t>
            </w:r>
            <w:r w:rsidR="00842379">
              <w:t>(NED)</w:t>
            </w:r>
            <w:ins w:id="40" w:author="Zonena, Kairen" w:date="2022-02-22T16:50:00Z">
              <w:r w:rsidR="00DF3B84">
                <w:t xml:space="preserve"> (rem)</w:t>
              </w:r>
            </w:ins>
          </w:p>
          <w:p w:rsidR="00F316B2" w:rsidRDefault="00F316B2" w:rsidP="005C3CC3">
            <w:pPr>
              <w:rPr>
                <w:ins w:id="41" w:author="Zonena, Kairen" w:date="2022-02-15T18:54:00Z"/>
              </w:rPr>
            </w:pPr>
            <w:ins w:id="42" w:author="Zonena, Kairen" w:date="2022-02-15T18:54:00Z">
              <w:r>
                <w:t>Halma plc (NED)</w:t>
              </w:r>
            </w:ins>
            <w:ins w:id="43" w:author="Zonena, Kairen" w:date="2022-02-22T16:51:00Z">
              <w:r w:rsidR="00DF3B84">
                <w:t xml:space="preserve"> (rem)</w:t>
              </w:r>
            </w:ins>
          </w:p>
          <w:p w:rsidR="00F316B2" w:rsidRDefault="00F316B2" w:rsidP="005C3CC3"/>
        </w:tc>
        <w:tc>
          <w:tcPr>
            <w:tcW w:w="2409" w:type="dxa"/>
          </w:tcPr>
          <w:p w:rsidR="007B6D2D" w:rsidRDefault="005C3CC3" w:rsidP="00C43E33">
            <w:pPr>
              <w:rPr>
                <w:ins w:id="44" w:author="Zonena, Kairen" w:date="2022-02-03T17:04:00Z"/>
              </w:rPr>
            </w:pPr>
            <w:r>
              <w:t>None</w:t>
            </w:r>
            <w:ins w:id="45" w:author="Zonena, Kairen" w:date="2022-02-03T17:04:00Z">
              <w:r w:rsidR="00842379">
                <w:t xml:space="preserve"> </w:t>
              </w:r>
            </w:ins>
          </w:p>
          <w:p w:rsidR="00842379" w:rsidRPr="002F202C" w:rsidRDefault="00842379" w:rsidP="00842379">
            <w:pPr>
              <w:rPr>
                <w:color w:val="FF0000"/>
                <w:rPrChange w:id="46" w:author="Zonena, Kairen" w:date="2022-02-03T17:28:00Z">
                  <w:rPr/>
                </w:rPrChange>
              </w:rPr>
            </w:pPr>
          </w:p>
        </w:tc>
        <w:tc>
          <w:tcPr>
            <w:tcW w:w="1418" w:type="dxa"/>
          </w:tcPr>
          <w:p w:rsidR="00F316B2" w:rsidRDefault="002F202C" w:rsidP="00C43E33">
            <w:pPr>
              <w:rPr>
                <w:ins w:id="47" w:author="Zonena, Kairen" w:date="2022-02-15T19:02:00Z"/>
              </w:rPr>
            </w:pPr>
            <w:ins w:id="48" w:author="Zonena, Kairen" w:date="2022-02-03T17:28:00Z">
              <w:r w:rsidRPr="004814B5">
                <w:t>Chairman of NICE</w:t>
              </w:r>
            </w:ins>
          </w:p>
          <w:p w:rsidR="00F316B2" w:rsidRDefault="00F316B2" w:rsidP="00C43E33">
            <w:pPr>
              <w:rPr>
                <w:ins w:id="49" w:author="Zonena, Kairen" w:date="2022-02-15T18:56:00Z"/>
              </w:rPr>
            </w:pPr>
            <w:ins w:id="50" w:author="Zonena, Kairen" w:date="2022-02-15T18:55:00Z">
              <w:r>
                <w:t xml:space="preserve"> </w:t>
              </w:r>
            </w:ins>
          </w:p>
          <w:p w:rsidR="007B6D2D" w:rsidRDefault="00F316B2" w:rsidP="00C43E33">
            <w:pPr>
              <w:rPr>
                <w:ins w:id="51" w:author="Zonena, Kairen" w:date="2022-02-22T16:49:00Z"/>
              </w:rPr>
            </w:pPr>
            <w:ins w:id="52" w:author="Zonena, Kairen" w:date="2022-02-15T18:55:00Z">
              <w:r>
                <w:t xml:space="preserve">Lord Chamberlain’s Committee </w:t>
              </w:r>
            </w:ins>
            <w:ins w:id="53" w:author="Zonena, Kairen" w:date="2022-02-22T16:49:00Z">
              <w:r w:rsidR="00DF3B84">
                <w:t>(NED) (rem)</w:t>
              </w:r>
            </w:ins>
          </w:p>
          <w:p w:rsidR="00DF3B84" w:rsidRDefault="00DF3B84" w:rsidP="00C43E33">
            <w:pPr>
              <w:rPr>
                <w:ins w:id="54" w:author="Zonena, Kairen" w:date="2022-02-22T16:49:00Z"/>
              </w:rPr>
            </w:pPr>
          </w:p>
          <w:p w:rsidR="00DF3B84" w:rsidRDefault="00DF3B84" w:rsidP="00DF3B84">
            <w:ins w:id="55" w:author="Zonena, Kairen" w:date="2022-02-22T16:49:00Z">
              <w:r>
                <w:lastRenderedPageBreak/>
                <w:t>Chair, Sovereign Grant Audit Committee (</w:t>
              </w:r>
            </w:ins>
            <w:ins w:id="56" w:author="Zonena, Kairen" w:date="2022-02-22T16:50:00Z">
              <w:r>
                <w:t>un</w:t>
              </w:r>
            </w:ins>
            <w:ins w:id="57" w:author="Zonena, Kairen" w:date="2022-02-22T16:49:00Z">
              <w:r>
                <w:t>-remun)</w:t>
              </w:r>
            </w:ins>
          </w:p>
        </w:tc>
      </w:tr>
      <w:tr w:rsidR="007B6D2D" w:rsidTr="005C3CC3">
        <w:tc>
          <w:tcPr>
            <w:tcW w:w="1555" w:type="dxa"/>
          </w:tcPr>
          <w:p w:rsidR="007B6D2D" w:rsidRPr="005C3CC3" w:rsidRDefault="007139B6" w:rsidP="00C43E33">
            <w:pPr>
              <w:rPr>
                <w:b/>
              </w:rPr>
            </w:pPr>
            <w:r w:rsidRPr="005C3CC3">
              <w:rPr>
                <w:b/>
              </w:rPr>
              <w:lastRenderedPageBreak/>
              <w:t>Chris</w:t>
            </w:r>
            <w:r w:rsidR="005C3CC3" w:rsidRPr="005C3CC3">
              <w:rPr>
                <w:b/>
              </w:rPr>
              <w:t>topher Fisher</w:t>
            </w:r>
          </w:p>
          <w:p w:rsidR="005C3CC3" w:rsidRDefault="005C3CC3" w:rsidP="00C43E33">
            <w:r>
              <w:rPr>
                <w:sz w:val="20"/>
                <w:szCs w:val="20"/>
              </w:rPr>
              <w:t>Non-Executive Director</w:t>
            </w:r>
            <w:ins w:id="58" w:author="Zonena, Kairen" w:date="2022-02-22T15:55:00Z">
              <w:r w:rsidR="001134A6">
                <w:rPr>
                  <w:sz w:val="20"/>
                  <w:szCs w:val="20"/>
                </w:rPr>
                <w:t xml:space="preserve"> (until 28.2.2022)</w:t>
              </w:r>
            </w:ins>
          </w:p>
        </w:tc>
        <w:tc>
          <w:tcPr>
            <w:tcW w:w="3119" w:type="dxa"/>
          </w:tcPr>
          <w:p w:rsidR="007B6D2D" w:rsidRDefault="005C3CC3" w:rsidP="00C43E33">
            <w:r>
              <w:t>None</w:t>
            </w:r>
          </w:p>
        </w:tc>
        <w:tc>
          <w:tcPr>
            <w:tcW w:w="2410" w:type="dxa"/>
          </w:tcPr>
          <w:p w:rsidR="007B6D2D" w:rsidRDefault="005C3CC3" w:rsidP="00C43E33">
            <w:r>
              <w:t>None</w:t>
            </w:r>
          </w:p>
        </w:tc>
        <w:tc>
          <w:tcPr>
            <w:tcW w:w="3260" w:type="dxa"/>
            <w:gridSpan w:val="2"/>
          </w:tcPr>
          <w:p w:rsidR="007139B6" w:rsidRDefault="007139B6" w:rsidP="00C43E33">
            <w:r>
              <w:t>Penfida Ltd (Senior Advisor)</w:t>
            </w:r>
          </w:p>
        </w:tc>
        <w:tc>
          <w:tcPr>
            <w:tcW w:w="2409" w:type="dxa"/>
          </w:tcPr>
          <w:p w:rsidR="007B6D2D" w:rsidRDefault="005C3CC3" w:rsidP="00C43E33">
            <w:r>
              <w:t>None</w:t>
            </w:r>
          </w:p>
        </w:tc>
        <w:tc>
          <w:tcPr>
            <w:tcW w:w="1418" w:type="dxa"/>
          </w:tcPr>
          <w:p w:rsidR="007B6D2D" w:rsidRDefault="005C3CC3" w:rsidP="00C43E33">
            <w:r>
              <w:t>None</w:t>
            </w:r>
          </w:p>
        </w:tc>
      </w:tr>
      <w:tr w:rsidR="007B6D2D" w:rsidTr="005C3CC3">
        <w:tc>
          <w:tcPr>
            <w:tcW w:w="1555" w:type="dxa"/>
          </w:tcPr>
          <w:p w:rsidR="007B6D2D" w:rsidRDefault="007139B6" w:rsidP="00C43E33">
            <w:pPr>
              <w:rPr>
                <w:b/>
              </w:rPr>
            </w:pPr>
            <w:r w:rsidRPr="005C3CC3">
              <w:rPr>
                <w:b/>
              </w:rPr>
              <w:t>Jill</w:t>
            </w:r>
            <w:r w:rsidR="005C3CC3" w:rsidRPr="005C3CC3">
              <w:rPr>
                <w:b/>
              </w:rPr>
              <w:t xml:space="preserve"> Lucas</w:t>
            </w:r>
          </w:p>
          <w:p w:rsidR="005C3CC3" w:rsidRPr="005C3CC3" w:rsidRDefault="005C3CC3" w:rsidP="00C43E33">
            <w:pPr>
              <w:rPr>
                <w:b/>
              </w:rPr>
            </w:pPr>
            <w:r>
              <w:rPr>
                <w:sz w:val="20"/>
                <w:szCs w:val="20"/>
              </w:rPr>
              <w:t>Non-Executive Director</w:t>
            </w:r>
          </w:p>
        </w:tc>
        <w:tc>
          <w:tcPr>
            <w:tcW w:w="3119" w:type="dxa"/>
          </w:tcPr>
          <w:p w:rsidR="007B6D2D" w:rsidRDefault="005C3CC3" w:rsidP="00C43E33">
            <w:r>
              <w:t>None</w:t>
            </w:r>
          </w:p>
        </w:tc>
        <w:tc>
          <w:tcPr>
            <w:tcW w:w="2410" w:type="dxa"/>
          </w:tcPr>
          <w:p w:rsidR="007B6D2D" w:rsidRDefault="005C3CC3" w:rsidP="00C43E33">
            <w:r>
              <w:t>None</w:t>
            </w:r>
          </w:p>
        </w:tc>
        <w:tc>
          <w:tcPr>
            <w:tcW w:w="3260" w:type="dxa"/>
            <w:gridSpan w:val="2"/>
          </w:tcPr>
          <w:p w:rsidR="007139B6" w:rsidRDefault="007139B6" w:rsidP="00C43E33">
            <w:r>
              <w:t>Dunstan Thomas Group Ltd (Non-Executive Chair)</w:t>
            </w:r>
            <w:ins w:id="59" w:author="Zonena, Kairen" w:date="2022-02-23T13:04:00Z">
              <w:r w:rsidR="00C14684">
                <w:t xml:space="preserve"> (remun)</w:t>
              </w:r>
            </w:ins>
          </w:p>
          <w:p w:rsidR="007139B6" w:rsidRDefault="007139B6" w:rsidP="00C43E33">
            <w:r>
              <w:t>Curtis Banks Group PLC</w:t>
            </w:r>
            <w:r w:rsidR="00355C63">
              <w:t xml:space="preserve"> (NED)</w:t>
            </w:r>
            <w:ins w:id="60" w:author="Zonena, Kairen" w:date="2022-02-23T13:05:00Z">
              <w:r w:rsidR="00C14684">
                <w:t xml:space="preserve"> (remun) (DT is a subsidiary of CB).</w:t>
              </w:r>
            </w:ins>
          </w:p>
        </w:tc>
        <w:tc>
          <w:tcPr>
            <w:tcW w:w="2409" w:type="dxa"/>
          </w:tcPr>
          <w:p w:rsidR="00355C63" w:rsidRDefault="00355C63" w:rsidP="00355C63">
            <w:r>
              <w:t xml:space="preserve">Green Blu </w:t>
            </w:r>
            <w:r w:rsidR="00D226BC">
              <w:t xml:space="preserve">Ltd </w:t>
            </w:r>
            <w:r>
              <w:t>(Director)</w:t>
            </w:r>
            <w:r w:rsidR="00491F72">
              <w:t xml:space="preserve"> (50% shareholding)</w:t>
            </w:r>
          </w:p>
          <w:p w:rsidR="00355C63" w:rsidRDefault="00355C63" w:rsidP="00355C63">
            <w:r>
              <w:t xml:space="preserve">Green Blu </w:t>
            </w:r>
            <w:r w:rsidR="00D226BC">
              <w:t xml:space="preserve">Ltd </w:t>
            </w:r>
            <w:r>
              <w:t>(Director) – husband</w:t>
            </w:r>
            <w:r w:rsidR="00491F72">
              <w:t xml:space="preserve"> (50% shareholding)</w:t>
            </w:r>
          </w:p>
          <w:p w:rsidR="007B6D2D" w:rsidRDefault="007B6D2D" w:rsidP="00C43E33"/>
        </w:tc>
        <w:tc>
          <w:tcPr>
            <w:tcW w:w="1418" w:type="dxa"/>
          </w:tcPr>
          <w:p w:rsidR="007B6D2D" w:rsidRDefault="005C3CC3" w:rsidP="00C43E33">
            <w:r>
              <w:t>None</w:t>
            </w:r>
          </w:p>
        </w:tc>
      </w:tr>
      <w:tr w:rsidR="003F0F6F" w:rsidTr="005C3CC3">
        <w:tc>
          <w:tcPr>
            <w:tcW w:w="1555" w:type="dxa"/>
          </w:tcPr>
          <w:p w:rsidR="003F0F6F" w:rsidRPr="00341603" w:rsidRDefault="005C3CC3" w:rsidP="00C43E33">
            <w:pPr>
              <w:rPr>
                <w:b/>
              </w:rPr>
            </w:pPr>
            <w:r w:rsidRPr="00341603">
              <w:rPr>
                <w:b/>
              </w:rPr>
              <w:t>Nina Hingorani-Crain</w:t>
            </w:r>
          </w:p>
          <w:p w:rsidR="005C3CC3" w:rsidRPr="00341603" w:rsidRDefault="005C3CC3" w:rsidP="00C43E33">
            <w:r w:rsidRPr="00341603">
              <w:rPr>
                <w:sz w:val="20"/>
                <w:szCs w:val="20"/>
              </w:rPr>
              <w:t>Non-Executive Director</w:t>
            </w:r>
          </w:p>
        </w:tc>
        <w:tc>
          <w:tcPr>
            <w:tcW w:w="3119" w:type="dxa"/>
          </w:tcPr>
          <w:p w:rsidR="00A53F4F" w:rsidRPr="00341603" w:rsidRDefault="00647C78" w:rsidP="00C43E33">
            <w:r w:rsidRPr="00341603">
              <w:t>None</w:t>
            </w:r>
          </w:p>
        </w:tc>
        <w:tc>
          <w:tcPr>
            <w:tcW w:w="2410" w:type="dxa"/>
          </w:tcPr>
          <w:p w:rsidR="003F0F6F" w:rsidRPr="00341603" w:rsidRDefault="00A53F4F" w:rsidP="00C43E33">
            <w:r w:rsidRPr="00341603">
              <w:t>None</w:t>
            </w:r>
          </w:p>
        </w:tc>
        <w:tc>
          <w:tcPr>
            <w:tcW w:w="3260" w:type="dxa"/>
            <w:gridSpan w:val="2"/>
          </w:tcPr>
          <w:p w:rsidR="003F0F6F" w:rsidRPr="00341603" w:rsidRDefault="00A53F4F" w:rsidP="00C43E33">
            <w:r w:rsidRPr="00341603">
              <w:t>Charity Commission for England and Wales (NED)</w:t>
            </w:r>
          </w:p>
          <w:p w:rsidR="00D7329C" w:rsidRPr="00341603" w:rsidRDefault="00D7329C" w:rsidP="00C43E33"/>
          <w:p w:rsidR="00A53F4F" w:rsidRPr="00341603" w:rsidRDefault="00A53F4F" w:rsidP="00C43E33">
            <w:r w:rsidRPr="00341603">
              <w:t>Oxleas NHS Foundation Trust (NED)</w:t>
            </w:r>
          </w:p>
          <w:p w:rsidR="00647C78" w:rsidRPr="00341603" w:rsidRDefault="00647C78" w:rsidP="00C43E33"/>
          <w:p w:rsidR="00A53F4F" w:rsidRPr="00341603" w:rsidRDefault="00A53F4F" w:rsidP="00C43E33">
            <w:r w:rsidRPr="00341603">
              <w:t>National Residential Landlords’ Association (NED)</w:t>
            </w:r>
          </w:p>
          <w:p w:rsidR="00647C78" w:rsidRPr="00341603" w:rsidRDefault="00647C78" w:rsidP="00C43E33"/>
          <w:p w:rsidR="00647C78" w:rsidRPr="00341603" w:rsidRDefault="00647C78" w:rsidP="00647C78">
            <w:r w:rsidRPr="00341603">
              <w:t>Husband is EMEA Chief Compliance Officer for PGIM, the EMEA arm of the US insurance company, Prudential Financial Inc</w:t>
            </w:r>
          </w:p>
          <w:p w:rsidR="00647C78" w:rsidRPr="00341603" w:rsidRDefault="00647C78" w:rsidP="00647C78"/>
          <w:p w:rsidR="00A53F4F" w:rsidRPr="00341603" w:rsidRDefault="00647C78" w:rsidP="00C43E33">
            <w:r w:rsidRPr="00341603">
              <w:t>Brother is a Fund Manager for EastSpring Investments based in Singapore, the Asian asset management business of Prudential plc.</w:t>
            </w:r>
          </w:p>
        </w:tc>
        <w:tc>
          <w:tcPr>
            <w:tcW w:w="2409" w:type="dxa"/>
          </w:tcPr>
          <w:p w:rsidR="003F0F6F" w:rsidRPr="00341603" w:rsidRDefault="00647C78" w:rsidP="00C43E33">
            <w:r w:rsidRPr="00341603">
              <w:t>Sole shareholder and Director of Hingorani-Crain Limited, a dormant company.</w:t>
            </w:r>
          </w:p>
        </w:tc>
        <w:tc>
          <w:tcPr>
            <w:tcW w:w="1418" w:type="dxa"/>
          </w:tcPr>
          <w:p w:rsidR="003F0F6F" w:rsidRPr="00341603" w:rsidRDefault="00A53F4F" w:rsidP="00C43E33">
            <w:r w:rsidRPr="00341603">
              <w:t>Member of:</w:t>
            </w:r>
          </w:p>
          <w:p w:rsidR="00A53F4F" w:rsidRPr="00341603" w:rsidRDefault="00A53F4F" w:rsidP="00C43E33"/>
          <w:p w:rsidR="00A53F4F" w:rsidRPr="00341603" w:rsidRDefault="00647C78" w:rsidP="00C43E33">
            <w:r w:rsidRPr="00341603">
              <w:t xml:space="preserve">Institute of </w:t>
            </w:r>
            <w:r w:rsidR="00A53F4F" w:rsidRPr="00341603">
              <w:t>Chart</w:t>
            </w:r>
            <w:r w:rsidRPr="00341603">
              <w:t>ered</w:t>
            </w:r>
            <w:r w:rsidR="00A53F4F" w:rsidRPr="00341603">
              <w:t xml:space="preserve"> Accountants in England and Wales</w:t>
            </w:r>
          </w:p>
          <w:p w:rsidR="00A53F4F" w:rsidRPr="00341603" w:rsidRDefault="00A53F4F" w:rsidP="00C43E33"/>
          <w:p w:rsidR="00A53F4F" w:rsidRPr="00341603" w:rsidRDefault="00A53F4F" w:rsidP="00C43E33">
            <w:r w:rsidRPr="00341603">
              <w:t>Women on Boards</w:t>
            </w:r>
          </w:p>
          <w:p w:rsidR="00A53F4F" w:rsidRPr="00341603" w:rsidRDefault="00A53F4F" w:rsidP="00C43E33"/>
          <w:p w:rsidR="00A53F4F" w:rsidRPr="00341603" w:rsidRDefault="00A53F4F" w:rsidP="00C43E33">
            <w:r w:rsidRPr="00341603">
              <w:t>Financial Times Non-Exec Directors’ Club</w:t>
            </w:r>
          </w:p>
        </w:tc>
      </w:tr>
      <w:tr w:rsidR="005C3CC3" w:rsidTr="005C3CC3">
        <w:tc>
          <w:tcPr>
            <w:tcW w:w="1555" w:type="dxa"/>
          </w:tcPr>
          <w:p w:rsidR="005C3CC3" w:rsidRPr="005C3CC3" w:rsidRDefault="005C3CC3" w:rsidP="00644B78">
            <w:pPr>
              <w:rPr>
                <w:b/>
              </w:rPr>
            </w:pPr>
            <w:r w:rsidRPr="005C3CC3">
              <w:rPr>
                <w:b/>
              </w:rPr>
              <w:t>Azin Roussos</w:t>
            </w:r>
          </w:p>
          <w:p w:rsidR="005C3CC3" w:rsidRPr="005C3CC3" w:rsidRDefault="005C3CC3" w:rsidP="00644B78">
            <w:pPr>
              <w:rPr>
                <w:sz w:val="20"/>
                <w:szCs w:val="20"/>
              </w:rPr>
            </w:pPr>
            <w:r w:rsidRPr="005C3CC3">
              <w:rPr>
                <w:sz w:val="20"/>
                <w:szCs w:val="20"/>
              </w:rPr>
              <w:t>HMT Representative</w:t>
            </w:r>
          </w:p>
        </w:tc>
        <w:tc>
          <w:tcPr>
            <w:tcW w:w="3119" w:type="dxa"/>
          </w:tcPr>
          <w:p w:rsidR="005C3CC3" w:rsidRDefault="005C3CC3" w:rsidP="00644B78">
            <w:del w:id="61" w:author="Zonena, Kairen" w:date="2022-02-15T19:04:00Z">
              <w:r w:rsidDel="005A0678">
                <w:delText>None</w:delText>
              </w:r>
            </w:del>
            <w:ins w:id="62" w:author="Zonena, Kairen" w:date="2022-02-15T19:04:00Z">
              <w:r w:rsidR="005A0678">
                <w:t>Deputy Director, Debt Reserves and Management, HMT</w:t>
              </w:r>
            </w:ins>
          </w:p>
        </w:tc>
        <w:tc>
          <w:tcPr>
            <w:tcW w:w="2410" w:type="dxa"/>
          </w:tcPr>
          <w:p w:rsidR="005C3CC3" w:rsidRDefault="005C3CC3" w:rsidP="00644B78">
            <w:r>
              <w:t>None</w:t>
            </w:r>
          </w:p>
        </w:tc>
        <w:tc>
          <w:tcPr>
            <w:tcW w:w="3260" w:type="dxa"/>
            <w:gridSpan w:val="2"/>
          </w:tcPr>
          <w:p w:rsidR="005C3CC3" w:rsidRDefault="005C3CC3" w:rsidP="00644B78">
            <w:r>
              <w:t>None</w:t>
            </w:r>
          </w:p>
        </w:tc>
        <w:tc>
          <w:tcPr>
            <w:tcW w:w="2409" w:type="dxa"/>
          </w:tcPr>
          <w:p w:rsidR="005C3CC3" w:rsidRDefault="005C3CC3" w:rsidP="00644B78">
            <w:r>
              <w:t>None</w:t>
            </w:r>
          </w:p>
        </w:tc>
        <w:tc>
          <w:tcPr>
            <w:tcW w:w="1418" w:type="dxa"/>
          </w:tcPr>
          <w:p w:rsidR="005C3CC3" w:rsidRDefault="005C3CC3" w:rsidP="00644B78">
            <w:r>
              <w:t>None</w:t>
            </w:r>
          </w:p>
        </w:tc>
      </w:tr>
      <w:tr w:rsidR="005C3CC3" w:rsidTr="005C3CC3">
        <w:tc>
          <w:tcPr>
            <w:tcW w:w="1555" w:type="dxa"/>
          </w:tcPr>
          <w:p w:rsidR="005C3CC3" w:rsidRPr="005C3CC3" w:rsidRDefault="005C3CC3" w:rsidP="00644B78">
            <w:pPr>
              <w:rPr>
                <w:b/>
              </w:rPr>
            </w:pPr>
            <w:r w:rsidRPr="005C3CC3">
              <w:rPr>
                <w:b/>
              </w:rPr>
              <w:t>Ian Ackerley</w:t>
            </w:r>
          </w:p>
          <w:p w:rsidR="005C3CC3" w:rsidRPr="005C3CC3" w:rsidRDefault="005C3CC3" w:rsidP="00644B78">
            <w:pPr>
              <w:rPr>
                <w:sz w:val="20"/>
                <w:szCs w:val="20"/>
              </w:rPr>
            </w:pPr>
            <w:r w:rsidRPr="005C3CC3">
              <w:rPr>
                <w:sz w:val="20"/>
                <w:szCs w:val="20"/>
              </w:rPr>
              <w:t>Chief Executive</w:t>
            </w:r>
          </w:p>
        </w:tc>
        <w:tc>
          <w:tcPr>
            <w:tcW w:w="3119" w:type="dxa"/>
          </w:tcPr>
          <w:p w:rsidR="005C3CC3" w:rsidRDefault="005C3CC3" w:rsidP="00644B78">
            <w:r>
              <w:t>None</w:t>
            </w:r>
          </w:p>
        </w:tc>
        <w:tc>
          <w:tcPr>
            <w:tcW w:w="2410" w:type="dxa"/>
          </w:tcPr>
          <w:p w:rsidR="005C3CC3" w:rsidRDefault="005C3CC3" w:rsidP="00644B78">
            <w:r>
              <w:t>None</w:t>
            </w:r>
          </w:p>
        </w:tc>
        <w:tc>
          <w:tcPr>
            <w:tcW w:w="3260" w:type="dxa"/>
            <w:gridSpan w:val="2"/>
          </w:tcPr>
          <w:p w:rsidR="005C3CC3" w:rsidRDefault="005B6EFB" w:rsidP="005C3CC3">
            <w:r>
              <w:t>Association of Chief Executives (NED)</w:t>
            </w:r>
          </w:p>
        </w:tc>
        <w:tc>
          <w:tcPr>
            <w:tcW w:w="2409" w:type="dxa"/>
          </w:tcPr>
          <w:p w:rsidR="005C3CC3" w:rsidRDefault="005C3CC3" w:rsidP="00644B78">
            <w:r>
              <w:t>None</w:t>
            </w:r>
          </w:p>
        </w:tc>
        <w:tc>
          <w:tcPr>
            <w:tcW w:w="1418" w:type="dxa"/>
          </w:tcPr>
          <w:p w:rsidR="005C3CC3" w:rsidRDefault="005C3CC3" w:rsidP="00644B78">
            <w:r>
              <w:t>None</w:t>
            </w:r>
          </w:p>
        </w:tc>
      </w:tr>
      <w:tr w:rsidR="005C3CC3" w:rsidTr="005C3CC3">
        <w:tc>
          <w:tcPr>
            <w:tcW w:w="1555" w:type="dxa"/>
          </w:tcPr>
          <w:p w:rsidR="005C3CC3" w:rsidRPr="005C3CC3" w:rsidRDefault="005C3CC3" w:rsidP="00644B78">
            <w:pPr>
              <w:rPr>
                <w:b/>
              </w:rPr>
            </w:pPr>
            <w:r w:rsidRPr="005C3CC3">
              <w:rPr>
                <w:b/>
              </w:rPr>
              <w:t>Ruth Curry</w:t>
            </w:r>
          </w:p>
          <w:p w:rsidR="005C3CC3" w:rsidRPr="005C3CC3" w:rsidRDefault="005C3CC3" w:rsidP="00644B78">
            <w:pPr>
              <w:rPr>
                <w:sz w:val="20"/>
                <w:szCs w:val="20"/>
              </w:rPr>
            </w:pPr>
            <w:r w:rsidRPr="005C3CC3">
              <w:rPr>
                <w:sz w:val="20"/>
                <w:szCs w:val="20"/>
              </w:rPr>
              <w:t>Director, Finance</w:t>
            </w:r>
          </w:p>
        </w:tc>
        <w:tc>
          <w:tcPr>
            <w:tcW w:w="3119" w:type="dxa"/>
          </w:tcPr>
          <w:p w:rsidR="005C3CC3" w:rsidRDefault="00AA46D8" w:rsidP="00644B78">
            <w:r>
              <w:t>None</w:t>
            </w:r>
          </w:p>
        </w:tc>
        <w:tc>
          <w:tcPr>
            <w:tcW w:w="2410" w:type="dxa"/>
          </w:tcPr>
          <w:p w:rsidR="005C3CC3" w:rsidRDefault="00AA46D8" w:rsidP="00644B78">
            <w:r>
              <w:t>None</w:t>
            </w:r>
          </w:p>
        </w:tc>
        <w:tc>
          <w:tcPr>
            <w:tcW w:w="3260" w:type="dxa"/>
            <w:gridSpan w:val="2"/>
          </w:tcPr>
          <w:p w:rsidR="005C3CC3" w:rsidRDefault="001F654F" w:rsidP="00644B78">
            <w:r w:rsidRPr="005C3CC3">
              <w:t>Treasurer of Friends of the Vines, Rochester</w:t>
            </w:r>
            <w:ins w:id="63" w:author="Zonena, Kairen" w:date="2022-02-23T13:07:00Z">
              <w:r w:rsidR="00C14684">
                <w:t xml:space="preserve"> (un-remunerated)</w:t>
              </w:r>
            </w:ins>
          </w:p>
        </w:tc>
        <w:tc>
          <w:tcPr>
            <w:tcW w:w="2409" w:type="dxa"/>
          </w:tcPr>
          <w:p w:rsidR="005C3CC3" w:rsidRPr="005C3CC3" w:rsidRDefault="001F654F" w:rsidP="00644B78">
            <w:r>
              <w:t>None</w:t>
            </w:r>
          </w:p>
        </w:tc>
        <w:tc>
          <w:tcPr>
            <w:tcW w:w="1418" w:type="dxa"/>
          </w:tcPr>
          <w:p w:rsidR="005C3CC3" w:rsidRPr="00AA46D8" w:rsidRDefault="00AA46D8" w:rsidP="00B211D1">
            <w:r w:rsidRPr="00AA46D8">
              <w:t>Spouse is local councillor of Medway Council</w:t>
            </w:r>
            <w:ins w:id="64" w:author="Zonena, Kairen" w:date="2022-02-23T13:07:00Z">
              <w:r w:rsidR="00C14684">
                <w:t xml:space="preserve"> (paid)</w:t>
              </w:r>
            </w:ins>
          </w:p>
        </w:tc>
      </w:tr>
      <w:tr w:rsidR="005C3CC3" w:rsidTr="005C3CC3">
        <w:tc>
          <w:tcPr>
            <w:tcW w:w="1555" w:type="dxa"/>
          </w:tcPr>
          <w:p w:rsidR="005C3CC3" w:rsidRPr="00AA46D8" w:rsidRDefault="00AA46D8" w:rsidP="00644B78">
            <w:pPr>
              <w:rPr>
                <w:b/>
              </w:rPr>
            </w:pPr>
            <w:r w:rsidRPr="00AA46D8">
              <w:rPr>
                <w:b/>
              </w:rPr>
              <w:t>Dax Harkins</w:t>
            </w:r>
          </w:p>
          <w:p w:rsidR="00AA46D8" w:rsidRPr="00AA46D8" w:rsidRDefault="00AA46D8" w:rsidP="00644B78">
            <w:pPr>
              <w:rPr>
                <w:sz w:val="20"/>
                <w:szCs w:val="20"/>
              </w:rPr>
            </w:pPr>
            <w:r w:rsidRPr="00AA46D8">
              <w:rPr>
                <w:sz w:val="20"/>
                <w:szCs w:val="20"/>
              </w:rPr>
              <w:t>Director, Business to Business</w:t>
            </w:r>
          </w:p>
        </w:tc>
        <w:tc>
          <w:tcPr>
            <w:tcW w:w="3119" w:type="dxa"/>
          </w:tcPr>
          <w:p w:rsidR="005C3CC3" w:rsidRDefault="00AA46D8" w:rsidP="00644B78">
            <w:r>
              <w:t>None</w:t>
            </w:r>
          </w:p>
        </w:tc>
        <w:tc>
          <w:tcPr>
            <w:tcW w:w="2410" w:type="dxa"/>
          </w:tcPr>
          <w:p w:rsidR="005C3CC3" w:rsidRDefault="00AA46D8" w:rsidP="00644B78">
            <w:r>
              <w:t>None</w:t>
            </w:r>
          </w:p>
        </w:tc>
        <w:tc>
          <w:tcPr>
            <w:tcW w:w="3260" w:type="dxa"/>
            <w:gridSpan w:val="2"/>
          </w:tcPr>
          <w:p w:rsidR="005C3CC3" w:rsidRDefault="00AA46D8" w:rsidP="00644B78">
            <w:r>
              <w:t>None</w:t>
            </w:r>
          </w:p>
        </w:tc>
        <w:tc>
          <w:tcPr>
            <w:tcW w:w="2409" w:type="dxa"/>
          </w:tcPr>
          <w:p w:rsidR="005C3CC3" w:rsidRDefault="00AA46D8" w:rsidP="00644B78">
            <w:r>
              <w:t>None</w:t>
            </w:r>
          </w:p>
        </w:tc>
        <w:tc>
          <w:tcPr>
            <w:tcW w:w="1418" w:type="dxa"/>
          </w:tcPr>
          <w:p w:rsidR="005C3CC3" w:rsidRDefault="00AA46D8" w:rsidP="00644B78">
            <w:r>
              <w:t>None</w:t>
            </w:r>
          </w:p>
        </w:tc>
      </w:tr>
      <w:tr w:rsidR="005C3CC3" w:rsidTr="005C3CC3">
        <w:tc>
          <w:tcPr>
            <w:tcW w:w="1555" w:type="dxa"/>
          </w:tcPr>
          <w:p w:rsidR="005C3CC3" w:rsidRPr="00AA46D8" w:rsidRDefault="00AA46D8" w:rsidP="00644B78">
            <w:pPr>
              <w:rPr>
                <w:b/>
              </w:rPr>
            </w:pPr>
            <w:r w:rsidRPr="00AA46D8">
              <w:rPr>
                <w:b/>
              </w:rPr>
              <w:t>Gareth Headon</w:t>
            </w:r>
          </w:p>
          <w:p w:rsidR="00AA46D8" w:rsidRPr="00AA46D8" w:rsidRDefault="00AA46D8" w:rsidP="00644B78">
            <w:pPr>
              <w:rPr>
                <w:sz w:val="20"/>
                <w:szCs w:val="20"/>
              </w:rPr>
            </w:pPr>
            <w:r w:rsidRPr="00AA46D8">
              <w:rPr>
                <w:sz w:val="20"/>
                <w:szCs w:val="20"/>
              </w:rPr>
              <w:t>Director, Strategy and People</w:t>
            </w:r>
          </w:p>
        </w:tc>
        <w:tc>
          <w:tcPr>
            <w:tcW w:w="3119" w:type="dxa"/>
          </w:tcPr>
          <w:p w:rsidR="005C3CC3" w:rsidRDefault="00AA46D8" w:rsidP="00644B78">
            <w:r>
              <w:t>None</w:t>
            </w:r>
          </w:p>
        </w:tc>
        <w:tc>
          <w:tcPr>
            <w:tcW w:w="2410" w:type="dxa"/>
          </w:tcPr>
          <w:p w:rsidR="005C3CC3" w:rsidRDefault="00AA46D8" w:rsidP="00644B78">
            <w:r>
              <w:t>None</w:t>
            </w:r>
          </w:p>
        </w:tc>
        <w:tc>
          <w:tcPr>
            <w:tcW w:w="3260" w:type="dxa"/>
            <w:gridSpan w:val="2"/>
          </w:tcPr>
          <w:p w:rsidR="005C3CC3" w:rsidRDefault="00AA46D8" w:rsidP="00AA46D8">
            <w:r>
              <w:t>None</w:t>
            </w:r>
          </w:p>
        </w:tc>
        <w:tc>
          <w:tcPr>
            <w:tcW w:w="2409" w:type="dxa"/>
          </w:tcPr>
          <w:p w:rsidR="005C3CC3" w:rsidRDefault="00AA46D8" w:rsidP="00644B78">
            <w:r>
              <w:t>None</w:t>
            </w:r>
          </w:p>
        </w:tc>
        <w:tc>
          <w:tcPr>
            <w:tcW w:w="1418" w:type="dxa"/>
          </w:tcPr>
          <w:p w:rsidR="005C3CC3" w:rsidRDefault="00AA46D8" w:rsidP="00644B78">
            <w:r>
              <w:t>None</w:t>
            </w:r>
          </w:p>
        </w:tc>
      </w:tr>
      <w:tr w:rsidR="005C3CC3" w:rsidTr="005C3CC3">
        <w:tc>
          <w:tcPr>
            <w:tcW w:w="1555" w:type="dxa"/>
          </w:tcPr>
          <w:p w:rsidR="005C3CC3" w:rsidRPr="00AA46D8" w:rsidRDefault="00AA46D8" w:rsidP="00644B78">
            <w:pPr>
              <w:rPr>
                <w:b/>
              </w:rPr>
            </w:pPr>
            <w:r w:rsidRPr="00AA46D8">
              <w:rPr>
                <w:b/>
              </w:rPr>
              <w:t>Paul Henry</w:t>
            </w:r>
          </w:p>
          <w:p w:rsidR="00AA46D8" w:rsidRPr="00AA46D8" w:rsidRDefault="00AA46D8" w:rsidP="00644B78">
            <w:pPr>
              <w:rPr>
                <w:sz w:val="20"/>
                <w:szCs w:val="20"/>
              </w:rPr>
            </w:pPr>
            <w:r w:rsidRPr="00AA46D8">
              <w:rPr>
                <w:sz w:val="20"/>
                <w:szCs w:val="20"/>
              </w:rPr>
              <w:t>Director, Risk</w:t>
            </w:r>
          </w:p>
        </w:tc>
        <w:tc>
          <w:tcPr>
            <w:tcW w:w="3119" w:type="dxa"/>
          </w:tcPr>
          <w:p w:rsidR="005C3CC3" w:rsidRDefault="00AA46D8" w:rsidP="00644B78">
            <w:r>
              <w:t>None</w:t>
            </w:r>
          </w:p>
        </w:tc>
        <w:tc>
          <w:tcPr>
            <w:tcW w:w="2410" w:type="dxa"/>
          </w:tcPr>
          <w:p w:rsidR="005C3CC3" w:rsidRDefault="00AA46D8" w:rsidP="00644B78">
            <w:r>
              <w:t>None</w:t>
            </w:r>
          </w:p>
        </w:tc>
        <w:tc>
          <w:tcPr>
            <w:tcW w:w="3260" w:type="dxa"/>
            <w:gridSpan w:val="2"/>
          </w:tcPr>
          <w:p w:rsidR="005C3CC3" w:rsidRDefault="00AA46D8" w:rsidP="00644B78">
            <w:r>
              <w:t>None</w:t>
            </w:r>
          </w:p>
        </w:tc>
        <w:tc>
          <w:tcPr>
            <w:tcW w:w="2409" w:type="dxa"/>
          </w:tcPr>
          <w:p w:rsidR="005C3CC3" w:rsidRDefault="00AA46D8" w:rsidP="00644B78">
            <w:r>
              <w:t>None</w:t>
            </w:r>
          </w:p>
        </w:tc>
        <w:tc>
          <w:tcPr>
            <w:tcW w:w="1418" w:type="dxa"/>
          </w:tcPr>
          <w:p w:rsidR="005C3CC3" w:rsidRDefault="00AA46D8" w:rsidP="00644B78">
            <w:r>
              <w:t>None</w:t>
            </w:r>
          </w:p>
        </w:tc>
      </w:tr>
      <w:tr w:rsidR="00AA46D8" w:rsidTr="00AA46D8">
        <w:tc>
          <w:tcPr>
            <w:tcW w:w="1555" w:type="dxa"/>
          </w:tcPr>
          <w:p w:rsidR="00AA46D8" w:rsidRPr="00AA46D8" w:rsidRDefault="00AA46D8" w:rsidP="00644B78">
            <w:pPr>
              <w:rPr>
                <w:b/>
              </w:rPr>
            </w:pPr>
            <w:r w:rsidRPr="00AA46D8">
              <w:rPr>
                <w:b/>
              </w:rPr>
              <w:t>Matt Smith</w:t>
            </w:r>
          </w:p>
          <w:p w:rsidR="00AA46D8" w:rsidRDefault="00AA46D8" w:rsidP="00644B78">
            <w:r w:rsidRPr="00AA46D8">
              <w:rPr>
                <w:b/>
              </w:rPr>
              <w:t>Chief</w:t>
            </w:r>
            <w:r>
              <w:t xml:space="preserve"> </w:t>
            </w:r>
            <w:r w:rsidRPr="00AA46D8">
              <w:rPr>
                <w:sz w:val="20"/>
                <w:szCs w:val="20"/>
              </w:rPr>
              <w:t>Operating Officer</w:t>
            </w:r>
          </w:p>
        </w:tc>
        <w:tc>
          <w:tcPr>
            <w:tcW w:w="3119" w:type="dxa"/>
          </w:tcPr>
          <w:p w:rsidR="00AA46D8" w:rsidRDefault="00AA46D8" w:rsidP="00644B78">
            <w:r>
              <w:t>None</w:t>
            </w:r>
          </w:p>
        </w:tc>
        <w:tc>
          <w:tcPr>
            <w:tcW w:w="2410" w:type="dxa"/>
          </w:tcPr>
          <w:p w:rsidR="00AA46D8" w:rsidRDefault="00AA46D8" w:rsidP="00644B78">
            <w:r>
              <w:t>None</w:t>
            </w:r>
          </w:p>
        </w:tc>
        <w:tc>
          <w:tcPr>
            <w:tcW w:w="3260" w:type="dxa"/>
            <w:gridSpan w:val="2"/>
          </w:tcPr>
          <w:p w:rsidR="00AA46D8" w:rsidRDefault="00AA46D8" w:rsidP="00644B78">
            <w:r>
              <w:t>None</w:t>
            </w:r>
          </w:p>
        </w:tc>
        <w:tc>
          <w:tcPr>
            <w:tcW w:w="2409" w:type="dxa"/>
          </w:tcPr>
          <w:p w:rsidR="00AA46D8" w:rsidRDefault="00AA46D8" w:rsidP="00644B78">
            <w:r>
              <w:t>None</w:t>
            </w:r>
          </w:p>
        </w:tc>
        <w:tc>
          <w:tcPr>
            <w:tcW w:w="1418" w:type="dxa"/>
          </w:tcPr>
          <w:p w:rsidR="00AA46D8" w:rsidRDefault="00AA46D8" w:rsidP="00644B78">
            <w:r>
              <w:t>None</w:t>
            </w:r>
          </w:p>
        </w:tc>
      </w:tr>
      <w:tr w:rsidR="00AA46D8" w:rsidTr="00AA46D8">
        <w:tc>
          <w:tcPr>
            <w:tcW w:w="1555" w:type="dxa"/>
          </w:tcPr>
          <w:p w:rsidR="00AA46D8" w:rsidRPr="00AA46D8" w:rsidRDefault="00AA46D8" w:rsidP="00644B78">
            <w:pPr>
              <w:rPr>
                <w:b/>
              </w:rPr>
            </w:pPr>
            <w:r w:rsidRPr="00AA46D8">
              <w:rPr>
                <w:b/>
              </w:rPr>
              <w:t xml:space="preserve">Jill </w:t>
            </w:r>
            <w:ins w:id="65" w:author="Zonena, Kairen" w:date="2022-02-22T15:55:00Z">
              <w:r w:rsidR="001134A6">
                <w:rPr>
                  <w:b/>
                </w:rPr>
                <w:t>Waters</w:t>
              </w:r>
            </w:ins>
            <w:del w:id="66" w:author="Zonena, Kairen" w:date="2022-02-22T15:55:00Z">
              <w:r w:rsidRPr="00AA46D8" w:rsidDel="001134A6">
                <w:rPr>
                  <w:b/>
                </w:rPr>
                <w:delText>Lucas</w:delText>
              </w:r>
            </w:del>
          </w:p>
          <w:p w:rsidR="00AA46D8" w:rsidRDefault="00AA46D8" w:rsidP="00644B78">
            <w:r w:rsidRPr="00AA46D8">
              <w:rPr>
                <w:b/>
              </w:rPr>
              <w:t>Director,</w:t>
            </w:r>
            <w:r>
              <w:t xml:space="preserve"> </w:t>
            </w:r>
            <w:r w:rsidRPr="00AA46D8">
              <w:rPr>
                <w:sz w:val="20"/>
                <w:szCs w:val="20"/>
              </w:rPr>
              <w:t>Retail</w:t>
            </w:r>
          </w:p>
        </w:tc>
        <w:tc>
          <w:tcPr>
            <w:tcW w:w="3119" w:type="dxa"/>
          </w:tcPr>
          <w:p w:rsidR="00AA46D8" w:rsidRDefault="00AA46D8" w:rsidP="00644B78">
            <w:r>
              <w:t>None</w:t>
            </w:r>
          </w:p>
        </w:tc>
        <w:tc>
          <w:tcPr>
            <w:tcW w:w="2410" w:type="dxa"/>
          </w:tcPr>
          <w:p w:rsidR="00AA46D8" w:rsidRDefault="00AA46D8" w:rsidP="00644B78">
            <w:r>
              <w:t>None</w:t>
            </w:r>
          </w:p>
        </w:tc>
        <w:tc>
          <w:tcPr>
            <w:tcW w:w="3260" w:type="dxa"/>
            <w:gridSpan w:val="2"/>
          </w:tcPr>
          <w:p w:rsidR="00AA46D8" w:rsidRDefault="00AA46D8" w:rsidP="00644B78">
            <w:r>
              <w:t>None</w:t>
            </w:r>
          </w:p>
        </w:tc>
        <w:tc>
          <w:tcPr>
            <w:tcW w:w="2409" w:type="dxa"/>
          </w:tcPr>
          <w:p w:rsidR="00AA46D8" w:rsidRDefault="00AA46D8" w:rsidP="00644B78">
            <w:r>
              <w:t>None</w:t>
            </w:r>
          </w:p>
        </w:tc>
        <w:tc>
          <w:tcPr>
            <w:tcW w:w="1418" w:type="dxa"/>
          </w:tcPr>
          <w:p w:rsidR="00AA46D8" w:rsidRDefault="00AA46D8" w:rsidP="00644B78">
            <w:r>
              <w:t>None</w:t>
            </w:r>
          </w:p>
        </w:tc>
      </w:tr>
    </w:tbl>
    <w:p w:rsidR="007B5895" w:rsidRDefault="007B5895"/>
    <w:sectPr w:rsidR="007B5895" w:rsidSect="007B58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1EF" w:rsidRDefault="00DA51EF" w:rsidP="00DA51EF">
      <w:pPr>
        <w:spacing w:after="0" w:line="240" w:lineRule="auto"/>
      </w:pPr>
      <w:r>
        <w:separator/>
      </w:r>
    </w:p>
  </w:endnote>
  <w:endnote w:type="continuationSeparator" w:id="0">
    <w:p w:rsidR="00DA51EF" w:rsidRDefault="00DA51EF" w:rsidP="00DA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A1B" w:rsidRDefault="00946A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CC3" w:rsidRDefault="005C3CC3">
    <w:pPr>
      <w:pStyle w:val="Footer"/>
    </w:pPr>
    <w:r>
      <w:t>Board meeting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A1B" w:rsidRDefault="00946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1EF" w:rsidRDefault="00DA51EF" w:rsidP="00DA51EF">
      <w:pPr>
        <w:spacing w:after="0" w:line="240" w:lineRule="auto"/>
      </w:pPr>
      <w:r>
        <w:separator/>
      </w:r>
    </w:p>
  </w:footnote>
  <w:footnote w:type="continuationSeparator" w:id="0">
    <w:p w:rsidR="00DA51EF" w:rsidRDefault="00DA51EF" w:rsidP="00DA5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A1B" w:rsidRDefault="00946A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1EF" w:rsidRDefault="00DA51EF" w:rsidP="00DA51EF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NS&amp;I BOARD MEMBERS’ REGISTER OF INTERESTS</w:t>
    </w:r>
  </w:p>
  <w:p w:rsidR="00DA51EF" w:rsidRPr="00DA51EF" w:rsidRDefault="00A53F4F" w:rsidP="00DA51EF">
    <w:pPr>
      <w:pStyle w:val="Header"/>
      <w:jc w:val="center"/>
      <w:rPr>
        <w:b/>
        <w:sz w:val="28"/>
        <w:szCs w:val="28"/>
      </w:rPr>
    </w:pPr>
    <w:del w:id="67" w:author="Zonena, Kairen" w:date="2022-02-03T17:05:00Z">
      <w:r w:rsidDel="00946A1B">
        <w:rPr>
          <w:b/>
          <w:sz w:val="28"/>
          <w:szCs w:val="28"/>
        </w:rPr>
        <w:delText>Dec</w:delText>
      </w:r>
      <w:r w:rsidR="00DA51EF" w:rsidDel="00946A1B">
        <w:rPr>
          <w:b/>
          <w:sz w:val="28"/>
          <w:szCs w:val="28"/>
        </w:rPr>
        <w:delText>ember 2021</w:delText>
      </w:r>
    </w:del>
    <w:ins w:id="68" w:author="Zonena, Kairen" w:date="2022-02-23T13:09:00Z">
      <w:r w:rsidR="00B70E49">
        <w:rPr>
          <w:b/>
          <w:sz w:val="28"/>
          <w:szCs w:val="28"/>
        </w:rPr>
        <w:t>APRIL 2022</w:t>
      </w:r>
    </w:ins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A1B" w:rsidRDefault="00946A1B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onena, Kairen">
    <w15:presenceInfo w15:providerId="AD" w15:userId="S-1-5-21-2591055455-2448370569-408554976-387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8C"/>
    <w:rsid w:val="000029A2"/>
    <w:rsid w:val="00045BCF"/>
    <w:rsid w:val="001134A6"/>
    <w:rsid w:val="001C703A"/>
    <w:rsid w:val="001F654F"/>
    <w:rsid w:val="00264D5E"/>
    <w:rsid w:val="002F202C"/>
    <w:rsid w:val="00341603"/>
    <w:rsid w:val="00355C63"/>
    <w:rsid w:val="003F0F6F"/>
    <w:rsid w:val="00451437"/>
    <w:rsid w:val="00491F72"/>
    <w:rsid w:val="005A0678"/>
    <w:rsid w:val="005B6EFB"/>
    <w:rsid w:val="005C3CC3"/>
    <w:rsid w:val="005F1272"/>
    <w:rsid w:val="00647C78"/>
    <w:rsid w:val="007139B6"/>
    <w:rsid w:val="00724FC4"/>
    <w:rsid w:val="007B008C"/>
    <w:rsid w:val="007B5895"/>
    <w:rsid w:val="007B6D2D"/>
    <w:rsid w:val="007C2004"/>
    <w:rsid w:val="00842379"/>
    <w:rsid w:val="008A41D8"/>
    <w:rsid w:val="00946A1B"/>
    <w:rsid w:val="00A53F4F"/>
    <w:rsid w:val="00AA46D8"/>
    <w:rsid w:val="00B211D1"/>
    <w:rsid w:val="00B70E49"/>
    <w:rsid w:val="00BA7C30"/>
    <w:rsid w:val="00C14684"/>
    <w:rsid w:val="00D226BC"/>
    <w:rsid w:val="00D7329C"/>
    <w:rsid w:val="00DA51EF"/>
    <w:rsid w:val="00DF3B84"/>
    <w:rsid w:val="00F316B2"/>
    <w:rsid w:val="00FD1629"/>
    <w:rsid w:val="00FE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90DA9-4DE7-4009-8093-07322679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5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1EF"/>
  </w:style>
  <w:style w:type="paragraph" w:styleId="Footer">
    <w:name w:val="footer"/>
    <w:basedOn w:val="Normal"/>
    <w:link w:val="FooterChar"/>
    <w:uiPriority w:val="99"/>
    <w:unhideWhenUsed/>
    <w:rsid w:val="00DA5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1EF"/>
  </w:style>
  <w:style w:type="paragraph" w:styleId="BalloonText">
    <w:name w:val="Balloon Text"/>
    <w:basedOn w:val="Normal"/>
    <w:link w:val="BalloonTextChar"/>
    <w:uiPriority w:val="99"/>
    <w:semiHidden/>
    <w:unhideWhenUsed/>
    <w:rsid w:val="00842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C6B0A-C3C9-4C4F-B570-8037658F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568</Words>
  <Characters>3238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NS&amp;ICorp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Ackerley, Ian</dc:creator>
  <cp:keywords/>
  <dc:description/>
  <cp:lastModifiedBy>Brown, Sara</cp:lastModifiedBy>
  <cp:revision>2</cp:revision>
  <dcterms:created xsi:type="dcterms:W3CDTF">2022-03-17T14:32:00Z</dcterms:created>
  <dcterms:modified xsi:type="dcterms:W3CDTF">2022-03-17T14:32:00Z</dcterms:modified>
</cp:coreProperties>
</file>